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6B" w:rsidRPr="00872160" w:rsidRDefault="00ED6A6B" w:rsidP="00ED6A6B">
      <w:pPr>
        <w:rPr>
          <w:sz w:val="28"/>
          <w:szCs w:val="24"/>
        </w:rPr>
      </w:pPr>
      <w:bookmarkStart w:id="0" w:name="_GoBack"/>
      <w:bookmarkEnd w:id="0"/>
      <w:r w:rsidRPr="00872160">
        <w:rPr>
          <w:sz w:val="28"/>
          <w:szCs w:val="24"/>
        </w:rPr>
        <w:t xml:space="preserve">In addition to the important first steps, we would also like to share some general information </w:t>
      </w:r>
      <w:r>
        <w:rPr>
          <w:sz w:val="28"/>
          <w:szCs w:val="24"/>
        </w:rPr>
        <w:t xml:space="preserve">with you </w:t>
      </w:r>
      <w:r w:rsidRPr="00872160">
        <w:rPr>
          <w:sz w:val="28"/>
          <w:szCs w:val="24"/>
        </w:rPr>
        <w:t>to help in preparing for the 2017-2018 academic year.</w:t>
      </w:r>
    </w:p>
    <w:p w:rsidR="00ED6A6B" w:rsidRPr="00872160" w:rsidRDefault="00ED6A6B" w:rsidP="00ED6A6B">
      <w:pPr>
        <w:rPr>
          <w:b/>
          <w:sz w:val="28"/>
        </w:rPr>
      </w:pPr>
      <w:r w:rsidRPr="00872160">
        <w:rPr>
          <w:b/>
          <w:sz w:val="28"/>
          <w:szCs w:val="24"/>
        </w:rPr>
        <w:t>General  Information</w:t>
      </w:r>
      <w:r w:rsidRPr="00872160">
        <w:rPr>
          <w:b/>
          <w:sz w:val="28"/>
        </w:rPr>
        <w:t>:</w:t>
      </w:r>
    </w:p>
    <w:p w:rsidR="00ED6A6B" w:rsidRPr="00D44C14" w:rsidRDefault="008A50BB" w:rsidP="00ED6A6B">
      <w:pPr>
        <w:pStyle w:val="ListParagraph"/>
        <w:numPr>
          <w:ilvl w:val="0"/>
          <w:numId w:val="2"/>
        </w:numPr>
        <w:spacing w:after="0" w:line="240" w:lineRule="auto"/>
        <w:rPr>
          <w:rStyle w:val="Hyperlink"/>
          <w:b/>
          <w:color w:val="auto"/>
          <w:sz w:val="24"/>
          <w:szCs w:val="24"/>
          <w:u w:val="none"/>
        </w:rPr>
      </w:pPr>
      <w:hyperlink r:id="rId6" w:history="1">
        <w:r w:rsidR="00ED6A6B" w:rsidRPr="00D44C14">
          <w:rPr>
            <w:rStyle w:val="Hyperlink"/>
            <w:b/>
          </w:rPr>
          <w:t>Student Accounts webpage</w:t>
        </w:r>
      </w:hyperlink>
      <w:r w:rsidR="00ED6A6B" w:rsidRPr="00D44C14">
        <w:rPr>
          <w:b/>
        </w:rPr>
        <w:t xml:space="preserve"> </w:t>
      </w:r>
      <w:r w:rsidR="00ED6A6B" w:rsidRPr="00D44C14">
        <w:rPr>
          <w:b/>
          <w:sz w:val="24"/>
          <w:szCs w:val="24"/>
        </w:rPr>
        <w:t xml:space="preserve">has a lot of valuable information regarding your student account at Cornell College.  Please check the website to find answers to your questions.  </w:t>
      </w:r>
      <w:hyperlink r:id="rId7" w:history="1">
        <w:r w:rsidR="00ED6A6B" w:rsidRPr="00D44C14">
          <w:rPr>
            <w:rStyle w:val="Hyperlink"/>
            <w:b/>
            <w:sz w:val="24"/>
            <w:szCs w:val="24"/>
          </w:rPr>
          <w:t>http://www.cornellcollege.edu/student-accounts/</w:t>
        </w:r>
      </w:hyperlink>
    </w:p>
    <w:p w:rsidR="00ED6A6B" w:rsidRPr="00D44C14" w:rsidRDefault="00ED6A6B" w:rsidP="00ED6A6B">
      <w:pPr>
        <w:pStyle w:val="ListParagraph"/>
        <w:spacing w:after="0" w:line="240" w:lineRule="auto"/>
        <w:rPr>
          <w:rStyle w:val="Hyperlink"/>
          <w:b/>
          <w:color w:val="auto"/>
          <w:sz w:val="24"/>
          <w:szCs w:val="24"/>
          <w:u w:val="none"/>
        </w:rPr>
      </w:pPr>
    </w:p>
    <w:p w:rsidR="00ED6A6B" w:rsidRDefault="00ED6A6B" w:rsidP="00ED6A6B">
      <w:pPr>
        <w:pStyle w:val="ListParagraph"/>
        <w:numPr>
          <w:ilvl w:val="0"/>
          <w:numId w:val="2"/>
        </w:numPr>
      </w:pPr>
      <w:r>
        <w:t xml:space="preserve">Students can access their monthly statements through the </w:t>
      </w:r>
      <w:hyperlink r:id="rId8" w:history="1">
        <w:r w:rsidRPr="008F170A">
          <w:rPr>
            <w:rStyle w:val="Hyperlink"/>
          </w:rPr>
          <w:t>Self Service webpage</w:t>
        </w:r>
      </w:hyperlink>
    </w:p>
    <w:p w:rsidR="00ED6A6B" w:rsidRDefault="00ED6A6B" w:rsidP="00ED6A6B">
      <w:pPr>
        <w:pStyle w:val="ListParagraph"/>
      </w:pPr>
    </w:p>
    <w:p w:rsidR="00ED6A6B" w:rsidRDefault="00ED6A6B" w:rsidP="00ED6A6B">
      <w:pPr>
        <w:pStyle w:val="ListParagraph"/>
        <w:numPr>
          <w:ilvl w:val="0"/>
          <w:numId w:val="2"/>
        </w:numPr>
        <w:spacing w:after="0" w:line="240" w:lineRule="auto"/>
        <w:rPr>
          <w:sz w:val="24"/>
          <w:szCs w:val="24"/>
        </w:rPr>
      </w:pPr>
      <w:r>
        <w:rPr>
          <w:sz w:val="24"/>
          <w:szCs w:val="24"/>
        </w:rPr>
        <w:t>2017-2018</w:t>
      </w:r>
      <w:r w:rsidRPr="00924579">
        <w:rPr>
          <w:sz w:val="24"/>
          <w:szCs w:val="24"/>
        </w:rPr>
        <w:t xml:space="preserve"> bills will be generated by semester.  The </w:t>
      </w:r>
      <w:r>
        <w:rPr>
          <w:sz w:val="24"/>
          <w:szCs w:val="24"/>
        </w:rPr>
        <w:t xml:space="preserve">July </w:t>
      </w:r>
      <w:r w:rsidRPr="00924579">
        <w:rPr>
          <w:sz w:val="24"/>
          <w:szCs w:val="24"/>
        </w:rPr>
        <w:t>bill will only reflect your fall charges as well as your fall financial aid</w:t>
      </w:r>
      <w:r>
        <w:rPr>
          <w:sz w:val="24"/>
          <w:szCs w:val="24"/>
        </w:rPr>
        <w:t xml:space="preserve"> (if you have completed all necessary paperwork)</w:t>
      </w:r>
      <w:r w:rsidRPr="00924579">
        <w:rPr>
          <w:sz w:val="24"/>
          <w:szCs w:val="24"/>
        </w:rPr>
        <w:t xml:space="preserve">.  In </w:t>
      </w:r>
      <w:r>
        <w:rPr>
          <w:sz w:val="24"/>
          <w:szCs w:val="24"/>
        </w:rPr>
        <w:t>early December</w:t>
      </w:r>
      <w:r w:rsidRPr="00924579">
        <w:rPr>
          <w:sz w:val="24"/>
          <w:szCs w:val="24"/>
        </w:rPr>
        <w:t xml:space="preserve">, </w:t>
      </w:r>
      <w:r>
        <w:rPr>
          <w:sz w:val="24"/>
          <w:szCs w:val="24"/>
        </w:rPr>
        <w:t xml:space="preserve">another </w:t>
      </w:r>
      <w:r w:rsidRPr="00924579">
        <w:rPr>
          <w:sz w:val="24"/>
          <w:szCs w:val="24"/>
        </w:rPr>
        <w:t xml:space="preserve">bill </w:t>
      </w:r>
      <w:r>
        <w:rPr>
          <w:sz w:val="24"/>
          <w:szCs w:val="24"/>
        </w:rPr>
        <w:t xml:space="preserve">will be generated </w:t>
      </w:r>
      <w:r w:rsidRPr="00924579">
        <w:rPr>
          <w:sz w:val="24"/>
          <w:szCs w:val="24"/>
        </w:rPr>
        <w:t>for spring charges and spring financial aid.</w:t>
      </w:r>
    </w:p>
    <w:p w:rsidR="00ED6A6B" w:rsidRPr="007B661D" w:rsidRDefault="00ED6A6B" w:rsidP="00ED6A6B">
      <w:pPr>
        <w:pStyle w:val="ListParagraph"/>
        <w:spacing w:after="0" w:line="240" w:lineRule="auto"/>
        <w:rPr>
          <w:sz w:val="24"/>
          <w:szCs w:val="24"/>
        </w:rPr>
      </w:pPr>
    </w:p>
    <w:p w:rsidR="00ED6A6B" w:rsidRPr="00B8133E" w:rsidRDefault="00ED6A6B" w:rsidP="00ED6A6B">
      <w:pPr>
        <w:pStyle w:val="ListParagraph"/>
        <w:numPr>
          <w:ilvl w:val="0"/>
          <w:numId w:val="2"/>
        </w:numPr>
        <w:spacing w:after="0" w:line="240" w:lineRule="auto"/>
        <w:rPr>
          <w:sz w:val="24"/>
          <w:szCs w:val="24"/>
        </w:rPr>
      </w:pPr>
      <w:r w:rsidRPr="00B8133E">
        <w:rPr>
          <w:sz w:val="24"/>
          <w:szCs w:val="24"/>
        </w:rPr>
        <w:t xml:space="preserve">Cornell College will be able to accept credit card payments (MasterCard, Discovery, American Express, and VISA) and payments through ACH (directly from your bank account).  There is a 2.75% processing fee on all credit card payments, </w:t>
      </w:r>
      <w:r w:rsidRPr="00B8133E">
        <w:rPr>
          <w:b/>
          <w:sz w:val="24"/>
          <w:szCs w:val="24"/>
        </w:rPr>
        <w:t>but no fee for ACH payments</w:t>
      </w:r>
      <w:r w:rsidRPr="00B8133E">
        <w:rPr>
          <w:sz w:val="24"/>
          <w:szCs w:val="24"/>
        </w:rPr>
        <w:t>.</w:t>
      </w:r>
    </w:p>
    <w:p w:rsidR="00ED6A6B" w:rsidRDefault="00ED6A6B" w:rsidP="00ED6A6B">
      <w:pPr>
        <w:pStyle w:val="ListParagraph"/>
        <w:spacing w:after="0" w:line="240" w:lineRule="auto"/>
        <w:rPr>
          <w:sz w:val="24"/>
          <w:szCs w:val="24"/>
        </w:rPr>
      </w:pPr>
    </w:p>
    <w:p w:rsidR="00ED6A6B" w:rsidRDefault="00ED6A6B" w:rsidP="00ED6A6B">
      <w:pPr>
        <w:pStyle w:val="ListParagraph"/>
        <w:numPr>
          <w:ilvl w:val="0"/>
          <w:numId w:val="2"/>
        </w:numPr>
        <w:spacing w:after="0" w:line="240" w:lineRule="auto"/>
        <w:rPr>
          <w:sz w:val="24"/>
          <w:szCs w:val="24"/>
        </w:rPr>
      </w:pPr>
      <w:r>
        <w:rPr>
          <w:sz w:val="24"/>
          <w:szCs w:val="24"/>
        </w:rPr>
        <w:t xml:space="preserve">See the Student Accounts webpage for </w:t>
      </w:r>
      <w:hyperlink r:id="rId9" w:history="1">
        <w:r w:rsidRPr="003F5BE8">
          <w:rPr>
            <w:rStyle w:val="Hyperlink"/>
            <w:sz w:val="24"/>
            <w:szCs w:val="24"/>
          </w:rPr>
          <w:t>payment deadlines</w:t>
        </w:r>
      </w:hyperlink>
      <w:r>
        <w:rPr>
          <w:sz w:val="24"/>
          <w:szCs w:val="24"/>
        </w:rPr>
        <w:t xml:space="preserve"> for the 2017-2018 year.</w:t>
      </w:r>
    </w:p>
    <w:p w:rsidR="00ED6A6B" w:rsidRPr="00B8133E" w:rsidRDefault="00ED6A6B" w:rsidP="00ED6A6B">
      <w:pPr>
        <w:pStyle w:val="ListParagraph"/>
        <w:rPr>
          <w:sz w:val="24"/>
          <w:szCs w:val="24"/>
        </w:rPr>
      </w:pPr>
    </w:p>
    <w:p w:rsidR="00ED6A6B" w:rsidRDefault="00ED6A6B" w:rsidP="00ED6A6B">
      <w:pPr>
        <w:pStyle w:val="ListParagraph"/>
        <w:numPr>
          <w:ilvl w:val="0"/>
          <w:numId w:val="2"/>
        </w:numPr>
        <w:spacing w:after="0" w:line="240" w:lineRule="auto"/>
        <w:rPr>
          <w:sz w:val="24"/>
          <w:szCs w:val="24"/>
        </w:rPr>
      </w:pPr>
      <w:r>
        <w:rPr>
          <w:sz w:val="24"/>
          <w:szCs w:val="24"/>
        </w:rPr>
        <w:t>Any outstanding balance not paid either directly or through a payment plan by the first day of the Block 1 for fall and Block 5 for spring, will be assessed a late fee of $25 per week.</w:t>
      </w:r>
    </w:p>
    <w:p w:rsidR="00ED6A6B" w:rsidRPr="00B8133E" w:rsidRDefault="00ED6A6B" w:rsidP="00ED6A6B">
      <w:pPr>
        <w:pStyle w:val="ListParagraph"/>
        <w:rPr>
          <w:sz w:val="24"/>
          <w:szCs w:val="24"/>
        </w:rPr>
      </w:pPr>
    </w:p>
    <w:p w:rsidR="00ED6A6B" w:rsidRDefault="00ED6A6B" w:rsidP="00ED6A6B">
      <w:pPr>
        <w:pStyle w:val="ListParagraph"/>
        <w:numPr>
          <w:ilvl w:val="0"/>
          <w:numId w:val="2"/>
        </w:numPr>
        <w:spacing w:after="0" w:line="240" w:lineRule="auto"/>
        <w:rPr>
          <w:sz w:val="24"/>
          <w:szCs w:val="24"/>
        </w:rPr>
      </w:pPr>
      <w:r w:rsidRPr="00800630">
        <w:rPr>
          <w:sz w:val="24"/>
          <w:szCs w:val="24"/>
        </w:rPr>
        <w:t>Watch your monthly emails from Student Accounts for important information and announcements regarding your account.</w:t>
      </w:r>
    </w:p>
    <w:p w:rsidR="00ED6A6B" w:rsidRPr="00800630" w:rsidRDefault="00ED6A6B" w:rsidP="00ED6A6B">
      <w:pPr>
        <w:pStyle w:val="ListParagraph"/>
        <w:rPr>
          <w:sz w:val="24"/>
          <w:szCs w:val="24"/>
        </w:rPr>
      </w:pPr>
    </w:p>
    <w:p w:rsidR="00ED6A6B" w:rsidRPr="00D838A4" w:rsidRDefault="00ED6A6B" w:rsidP="00ED6A6B">
      <w:pPr>
        <w:pStyle w:val="ListParagraph"/>
        <w:numPr>
          <w:ilvl w:val="0"/>
          <w:numId w:val="2"/>
        </w:numPr>
        <w:spacing w:after="0" w:line="240" w:lineRule="auto"/>
        <w:rPr>
          <w:b/>
          <w:sz w:val="24"/>
          <w:szCs w:val="24"/>
        </w:rPr>
      </w:pPr>
      <w:r w:rsidRPr="00D838A4">
        <w:rPr>
          <w:sz w:val="24"/>
          <w:szCs w:val="24"/>
        </w:rPr>
        <w:t xml:space="preserve">Set up your main payment method of choice on </w:t>
      </w:r>
      <w:hyperlink r:id="rId10" w:history="1">
        <w:r w:rsidRPr="0088773E">
          <w:rPr>
            <w:rStyle w:val="Hyperlink"/>
            <w:sz w:val="24"/>
            <w:szCs w:val="24"/>
          </w:rPr>
          <w:t>CashNet</w:t>
        </w:r>
      </w:hyperlink>
      <w:r w:rsidRPr="00D838A4">
        <w:rPr>
          <w:sz w:val="24"/>
          <w:szCs w:val="24"/>
        </w:rPr>
        <w:t>.</w:t>
      </w:r>
      <w:r w:rsidRPr="00D838A4">
        <w:rPr>
          <w:b/>
          <w:sz w:val="24"/>
          <w:szCs w:val="24"/>
        </w:rPr>
        <w:t xml:space="preserve">  </w:t>
      </w:r>
      <w:r w:rsidRPr="00D838A4">
        <w:rPr>
          <w:color w:val="FF0000"/>
          <w:sz w:val="24"/>
          <w:szCs w:val="24"/>
        </w:rPr>
        <w:t xml:space="preserve"> </w:t>
      </w:r>
      <w:r w:rsidRPr="00D838A4">
        <w:rPr>
          <w:sz w:val="24"/>
          <w:szCs w:val="24"/>
        </w:rPr>
        <w:t>If you choose the payment plan option, you will do this as you set up your payment plan.  If you do not choose that option, however, you may still find it helpful to set up your bank or credit card information at this time.  If you choose to pay with a credit or debit card, there will be a 2.75% processing fee.</w:t>
      </w:r>
    </w:p>
    <w:p w:rsidR="00ED6A6B" w:rsidRPr="00D838A4" w:rsidRDefault="00ED6A6B" w:rsidP="00ED6A6B">
      <w:pPr>
        <w:pStyle w:val="ListParagraph"/>
        <w:spacing w:after="0" w:line="240" w:lineRule="auto"/>
        <w:rPr>
          <w:b/>
          <w:sz w:val="24"/>
          <w:szCs w:val="24"/>
        </w:rPr>
      </w:pPr>
    </w:p>
    <w:p w:rsidR="00ED6A6B" w:rsidRPr="00D838A4" w:rsidRDefault="00ED6A6B" w:rsidP="00ED6A6B">
      <w:pPr>
        <w:pStyle w:val="ListParagraph"/>
        <w:numPr>
          <w:ilvl w:val="0"/>
          <w:numId w:val="2"/>
        </w:numPr>
        <w:rPr>
          <w:rStyle w:val="Hyperlink"/>
          <w:color w:val="000000" w:themeColor="text1"/>
          <w:u w:val="none"/>
        </w:rPr>
      </w:pPr>
      <w:r>
        <w:t xml:space="preserve">Students can </w:t>
      </w:r>
      <w:r w:rsidRPr="00D838A4">
        <w:rPr>
          <w:b/>
        </w:rPr>
        <w:t>sign up for EFT</w:t>
      </w:r>
      <w:r>
        <w:t xml:space="preserve"> (electronic funds transfer) by completing the </w:t>
      </w:r>
      <w:hyperlink r:id="rId11" w:history="1">
        <w:r w:rsidRPr="004D6C74">
          <w:rPr>
            <w:rStyle w:val="Hyperlink"/>
          </w:rPr>
          <w:t>ACH Authorization form</w:t>
        </w:r>
      </w:hyperlink>
      <w:r>
        <w:t xml:space="preserve"> so any refunds or reimbursements they receive will be deposited directly into their bank account.  Completed forms may be emailed to </w:t>
      </w:r>
      <w:hyperlink r:id="rId12" w:history="1">
        <w:r w:rsidRPr="00026D8F">
          <w:rPr>
            <w:rStyle w:val="Hyperlink"/>
          </w:rPr>
          <w:t>studentaccounts@cornellcollege.edu</w:t>
        </w:r>
      </w:hyperlink>
      <w:r w:rsidRPr="00D838A4">
        <w:rPr>
          <w:rStyle w:val="Hyperlink"/>
          <w:u w:val="none"/>
        </w:rPr>
        <w:t xml:space="preserve">.   </w:t>
      </w:r>
    </w:p>
    <w:p w:rsidR="00ED6A6B" w:rsidRDefault="00ED6A6B" w:rsidP="00ED6A6B">
      <w:pPr>
        <w:pStyle w:val="ListParagraph"/>
      </w:pPr>
    </w:p>
    <w:p w:rsidR="00ED6A6B" w:rsidRPr="00CD67A2" w:rsidRDefault="00ED6A6B" w:rsidP="00ED6A6B">
      <w:r w:rsidRPr="00CD67A2">
        <w:rPr>
          <w:b/>
        </w:rPr>
        <w:t>All students will be responsible for ensuring their accounts are current (first semester is paid in full or are set up on a payment plan) by September 30</w:t>
      </w:r>
      <w:r w:rsidRPr="00CD67A2">
        <w:rPr>
          <w:b/>
          <w:vertAlign w:val="superscript"/>
        </w:rPr>
        <w:t>th</w:t>
      </w:r>
      <w:r w:rsidRPr="00CD67A2">
        <w:rPr>
          <w:b/>
        </w:rPr>
        <w:t xml:space="preserve">.  </w:t>
      </w:r>
      <w:r w:rsidRPr="00CD67A2">
        <w:rPr>
          <w:color w:val="FF0000"/>
        </w:rPr>
        <w:t>Failure to do so will result in financial suspension from the college.</w:t>
      </w:r>
      <w:r>
        <w:rPr>
          <w:b/>
          <w:sz w:val="24"/>
          <w:szCs w:val="24"/>
        </w:rPr>
        <w:t xml:space="preserve">     </w:t>
      </w:r>
    </w:p>
    <w:p w:rsidR="00ED6A6B" w:rsidRDefault="00ED6A6B" w:rsidP="00ED6A6B">
      <w:pPr>
        <w:rPr>
          <w:b/>
          <w:sz w:val="24"/>
          <w:szCs w:val="24"/>
        </w:rPr>
      </w:pPr>
    </w:p>
    <w:p w:rsidR="00ED6A6B" w:rsidRDefault="00ED6A6B" w:rsidP="00ED6A6B">
      <w:pPr>
        <w:rPr>
          <w:b/>
          <w:sz w:val="24"/>
          <w:szCs w:val="24"/>
        </w:rPr>
      </w:pPr>
    </w:p>
    <w:p w:rsidR="00ED6A6B" w:rsidRDefault="00ED6A6B" w:rsidP="00ED6A6B">
      <w:pPr>
        <w:rPr>
          <w:b/>
          <w:sz w:val="24"/>
          <w:szCs w:val="24"/>
        </w:rPr>
      </w:pPr>
      <w:r>
        <w:rPr>
          <w:b/>
          <w:sz w:val="24"/>
          <w:szCs w:val="24"/>
        </w:rPr>
        <w:lastRenderedPageBreak/>
        <w:t>Additional Information:</w:t>
      </w:r>
    </w:p>
    <w:p w:rsidR="00ED6A6B" w:rsidRDefault="00ED6A6B" w:rsidP="00ED6A6B">
      <w:pPr>
        <w:pStyle w:val="ListParagraph"/>
        <w:numPr>
          <w:ilvl w:val="0"/>
          <w:numId w:val="1"/>
        </w:numPr>
        <w:spacing w:after="0" w:line="240" w:lineRule="auto"/>
        <w:ind w:left="720"/>
        <w:rPr>
          <w:sz w:val="24"/>
          <w:szCs w:val="24"/>
        </w:rPr>
      </w:pPr>
      <w:r w:rsidRPr="00924579">
        <w:rPr>
          <w:sz w:val="24"/>
          <w:szCs w:val="24"/>
        </w:rPr>
        <w:t xml:space="preserve">All financial aid paperwork must be complete so that aid is released as well as any loans that need to be processed.  </w:t>
      </w:r>
    </w:p>
    <w:p w:rsidR="00ED6A6B" w:rsidRPr="00924579" w:rsidRDefault="00ED6A6B" w:rsidP="00ED6A6B">
      <w:pPr>
        <w:pStyle w:val="ListParagraph"/>
        <w:numPr>
          <w:ilvl w:val="0"/>
          <w:numId w:val="1"/>
        </w:numPr>
        <w:spacing w:after="0" w:line="240" w:lineRule="auto"/>
        <w:ind w:left="720"/>
        <w:rPr>
          <w:sz w:val="24"/>
          <w:szCs w:val="24"/>
        </w:rPr>
      </w:pPr>
      <w:r>
        <w:rPr>
          <w:sz w:val="24"/>
          <w:szCs w:val="24"/>
        </w:rPr>
        <w:t xml:space="preserve">Outside scholarships cannot be credited until the funds are received by </w:t>
      </w:r>
      <w:r w:rsidRPr="009C5058">
        <w:rPr>
          <w:sz w:val="24"/>
          <w:szCs w:val="24"/>
        </w:rPr>
        <w:t>Cornell College</w:t>
      </w:r>
      <w:r>
        <w:rPr>
          <w:sz w:val="24"/>
          <w:szCs w:val="24"/>
        </w:rPr>
        <w:t xml:space="preserve">.  It is the responsibility of the student to ensure the funds will be forwarded to Cornell by the scholarship provider.  Payment plans should be established based on the amount due and will be adjusted when other funds arrive at Cornell.  Scholarship checks should be directed to </w:t>
      </w:r>
      <w:ins w:id="1" w:author="Lois Mulbrook" w:date="2013-06-24T12:33:00Z">
        <w:r>
          <w:rPr>
            <w:sz w:val="24"/>
            <w:szCs w:val="24"/>
          </w:rPr>
          <w:t xml:space="preserve">Student Accounts, Cornell College, 600 First Street </w:t>
        </w:r>
      </w:ins>
      <w:r>
        <w:rPr>
          <w:sz w:val="24"/>
          <w:szCs w:val="24"/>
        </w:rPr>
        <w:t>S</w:t>
      </w:r>
      <w:ins w:id="2" w:author="Lois Mulbrook" w:date="2013-06-24T12:33:00Z">
        <w:r>
          <w:rPr>
            <w:sz w:val="24"/>
            <w:szCs w:val="24"/>
          </w:rPr>
          <w:t>W, Mount Vernon, IA  52314</w:t>
        </w:r>
      </w:ins>
      <w:r>
        <w:rPr>
          <w:sz w:val="24"/>
          <w:szCs w:val="24"/>
        </w:rPr>
        <w:t>.</w:t>
      </w:r>
    </w:p>
    <w:p w:rsidR="00ED6A6B" w:rsidRPr="00924579" w:rsidRDefault="00ED6A6B" w:rsidP="00ED6A6B">
      <w:pPr>
        <w:pStyle w:val="ListParagraph"/>
        <w:numPr>
          <w:ilvl w:val="0"/>
          <w:numId w:val="1"/>
        </w:numPr>
        <w:spacing w:after="0" w:line="240" w:lineRule="auto"/>
        <w:ind w:left="720"/>
        <w:rPr>
          <w:sz w:val="24"/>
          <w:szCs w:val="24"/>
        </w:rPr>
      </w:pPr>
      <w:r w:rsidRPr="00924579">
        <w:rPr>
          <w:sz w:val="24"/>
          <w:szCs w:val="24"/>
        </w:rPr>
        <w:t xml:space="preserve">If a family is unable to make the payment by those dates or have all paperwork complete for financial aid, you may explore loan options on the Financial Aid website to ensure that a student’s registration is unaffected.  </w:t>
      </w:r>
    </w:p>
    <w:p w:rsidR="00ED6A6B" w:rsidRPr="00924579" w:rsidRDefault="00ED6A6B" w:rsidP="00ED6A6B">
      <w:pPr>
        <w:pStyle w:val="ListParagraph"/>
        <w:numPr>
          <w:ilvl w:val="0"/>
          <w:numId w:val="1"/>
        </w:numPr>
        <w:spacing w:after="0" w:line="240" w:lineRule="auto"/>
        <w:ind w:left="720"/>
        <w:rPr>
          <w:sz w:val="24"/>
          <w:szCs w:val="24"/>
        </w:rPr>
      </w:pPr>
      <w:r w:rsidRPr="00924579">
        <w:rPr>
          <w:sz w:val="24"/>
          <w:szCs w:val="24"/>
        </w:rPr>
        <w:t>If you are exploring loan options, remember this can take several weeks.  This must be completed and disbursed</w:t>
      </w:r>
      <w:r>
        <w:rPr>
          <w:sz w:val="24"/>
          <w:szCs w:val="24"/>
        </w:rPr>
        <w:t xml:space="preserve"> by the last day of the first</w:t>
      </w:r>
      <w:r w:rsidRPr="00924579">
        <w:rPr>
          <w:sz w:val="24"/>
          <w:szCs w:val="24"/>
        </w:rPr>
        <w:t xml:space="preserve"> block of the semester, not in process.</w:t>
      </w:r>
    </w:p>
    <w:p w:rsidR="00ED6A6B" w:rsidRPr="00924579" w:rsidRDefault="00ED6A6B" w:rsidP="00ED6A6B">
      <w:pPr>
        <w:rPr>
          <w:sz w:val="24"/>
          <w:szCs w:val="24"/>
        </w:rPr>
      </w:pPr>
    </w:p>
    <w:p w:rsidR="00ED6A6B" w:rsidRDefault="00ED6A6B" w:rsidP="00ED6A6B">
      <w:pPr>
        <w:rPr>
          <w:sz w:val="24"/>
          <w:szCs w:val="24"/>
        </w:rPr>
      </w:pPr>
      <w:r w:rsidRPr="00924579">
        <w:rPr>
          <w:sz w:val="24"/>
          <w:szCs w:val="24"/>
        </w:rPr>
        <w:t xml:space="preserve">As always, both the </w:t>
      </w:r>
      <w:r>
        <w:rPr>
          <w:sz w:val="24"/>
          <w:szCs w:val="24"/>
        </w:rPr>
        <w:t xml:space="preserve">Student Accounts Staff and </w:t>
      </w:r>
      <w:r w:rsidRPr="00924579">
        <w:rPr>
          <w:sz w:val="24"/>
          <w:szCs w:val="24"/>
        </w:rPr>
        <w:t xml:space="preserve">Financial Assistance </w:t>
      </w:r>
      <w:r>
        <w:rPr>
          <w:sz w:val="24"/>
          <w:szCs w:val="24"/>
        </w:rPr>
        <w:t>S</w:t>
      </w:r>
      <w:r w:rsidRPr="00924579">
        <w:rPr>
          <w:sz w:val="24"/>
          <w:szCs w:val="24"/>
        </w:rPr>
        <w:t>taff are here to assist you in preparing for the</w:t>
      </w:r>
      <w:r>
        <w:rPr>
          <w:sz w:val="24"/>
          <w:szCs w:val="24"/>
        </w:rPr>
        <w:t xml:space="preserve"> financial implications of your/your student</w:t>
      </w:r>
      <w:r w:rsidRPr="00924579">
        <w:rPr>
          <w:sz w:val="24"/>
          <w:szCs w:val="24"/>
        </w:rPr>
        <w:t xml:space="preserve">’s college education.  </w:t>
      </w:r>
    </w:p>
    <w:p w:rsidR="00ED6A6B" w:rsidRPr="00AE7F0F" w:rsidRDefault="00ED6A6B" w:rsidP="00ED6A6B">
      <w:pPr>
        <w:rPr>
          <w:sz w:val="24"/>
          <w:szCs w:val="24"/>
        </w:rPr>
      </w:pPr>
    </w:p>
    <w:p w:rsidR="00ED6A6B" w:rsidRDefault="00ED6A6B" w:rsidP="00ED6A6B">
      <w:pPr>
        <w:rPr>
          <w:sz w:val="24"/>
          <w:szCs w:val="24"/>
        </w:rPr>
      </w:pPr>
      <w:r w:rsidRPr="00AE7F0F">
        <w:rPr>
          <w:b/>
          <w:sz w:val="24"/>
          <w:szCs w:val="24"/>
        </w:rPr>
        <w:t>Contact the Student Accounts</w:t>
      </w:r>
      <w:r>
        <w:rPr>
          <w:sz w:val="24"/>
          <w:szCs w:val="24"/>
        </w:rPr>
        <w:t xml:space="preserve"> office </w:t>
      </w:r>
      <w:r w:rsidRPr="00924579">
        <w:rPr>
          <w:sz w:val="24"/>
          <w:szCs w:val="24"/>
        </w:rPr>
        <w:t>at studentaccounts@cornellcollege.edu or 319-895-4593</w:t>
      </w:r>
      <w:r>
        <w:rPr>
          <w:sz w:val="24"/>
          <w:szCs w:val="24"/>
        </w:rPr>
        <w:t xml:space="preserve"> for questions regarding:</w:t>
      </w:r>
    </w:p>
    <w:p w:rsidR="00ED6A6B" w:rsidRDefault="00ED6A6B" w:rsidP="00ED6A6B">
      <w:pPr>
        <w:pStyle w:val="ListParagraph"/>
        <w:numPr>
          <w:ilvl w:val="0"/>
          <w:numId w:val="3"/>
        </w:numPr>
        <w:spacing w:after="0" w:line="240" w:lineRule="auto"/>
        <w:rPr>
          <w:sz w:val="24"/>
          <w:szCs w:val="24"/>
        </w:rPr>
      </w:pPr>
      <w:r>
        <w:rPr>
          <w:sz w:val="24"/>
          <w:szCs w:val="24"/>
        </w:rPr>
        <w:t>Charges</w:t>
      </w:r>
    </w:p>
    <w:p w:rsidR="00ED6A6B" w:rsidRDefault="00ED6A6B" w:rsidP="00ED6A6B">
      <w:pPr>
        <w:pStyle w:val="ListParagraph"/>
        <w:numPr>
          <w:ilvl w:val="0"/>
          <w:numId w:val="3"/>
        </w:numPr>
        <w:spacing w:after="0" w:line="240" w:lineRule="auto"/>
        <w:rPr>
          <w:sz w:val="24"/>
          <w:szCs w:val="24"/>
        </w:rPr>
      </w:pPr>
      <w:r>
        <w:rPr>
          <w:sz w:val="24"/>
          <w:szCs w:val="24"/>
        </w:rPr>
        <w:t>Payment Options</w:t>
      </w:r>
    </w:p>
    <w:p w:rsidR="00ED6A6B" w:rsidRDefault="00ED6A6B" w:rsidP="00ED6A6B">
      <w:pPr>
        <w:pStyle w:val="ListParagraph"/>
        <w:numPr>
          <w:ilvl w:val="0"/>
          <w:numId w:val="3"/>
        </w:numPr>
        <w:spacing w:after="0" w:line="240" w:lineRule="auto"/>
        <w:rPr>
          <w:sz w:val="24"/>
          <w:szCs w:val="24"/>
        </w:rPr>
      </w:pPr>
      <w:r>
        <w:rPr>
          <w:sz w:val="24"/>
          <w:szCs w:val="24"/>
        </w:rPr>
        <w:t>Setting up a Payment Plan</w:t>
      </w:r>
    </w:p>
    <w:p w:rsidR="00ED6A6B" w:rsidRDefault="00ED6A6B" w:rsidP="00ED6A6B">
      <w:pPr>
        <w:pStyle w:val="ListParagraph"/>
        <w:numPr>
          <w:ilvl w:val="0"/>
          <w:numId w:val="3"/>
        </w:numPr>
        <w:spacing w:after="0" w:line="240" w:lineRule="auto"/>
        <w:rPr>
          <w:sz w:val="24"/>
          <w:szCs w:val="24"/>
        </w:rPr>
      </w:pPr>
      <w:r>
        <w:rPr>
          <w:sz w:val="24"/>
          <w:szCs w:val="24"/>
        </w:rPr>
        <w:t xml:space="preserve">Signing your Promissory note for Perkins, McElroy or Sherman Loans </w:t>
      </w:r>
    </w:p>
    <w:p w:rsidR="00ED6A6B" w:rsidRPr="00266BB9" w:rsidRDefault="00ED6A6B" w:rsidP="00ED6A6B">
      <w:pPr>
        <w:pStyle w:val="ListParagraph"/>
        <w:numPr>
          <w:ilvl w:val="0"/>
          <w:numId w:val="3"/>
        </w:numPr>
        <w:spacing w:after="0" w:line="240" w:lineRule="auto"/>
        <w:rPr>
          <w:sz w:val="24"/>
          <w:szCs w:val="24"/>
        </w:rPr>
      </w:pPr>
      <w:r w:rsidRPr="00266BB9">
        <w:rPr>
          <w:sz w:val="24"/>
          <w:szCs w:val="24"/>
        </w:rPr>
        <w:t xml:space="preserve">Please remember </w:t>
      </w:r>
      <w:r w:rsidRPr="00266BB9">
        <w:rPr>
          <w:b/>
        </w:rPr>
        <w:t>Without a FERPA release, Cornell will not be able to speak with parents regarding student’s bill and the student will be solely responsible for providing information to the parent.</w:t>
      </w:r>
      <w:r>
        <w:rPr>
          <w:b/>
        </w:rPr>
        <w:t xml:space="preserve">  You will need to </w:t>
      </w:r>
      <w:hyperlink r:id="rId13" w:history="1">
        <w:r w:rsidRPr="00BB10FD">
          <w:rPr>
            <w:rStyle w:val="Hyperlink"/>
          </w:rPr>
          <w:t>Assign FERPA</w:t>
        </w:r>
      </w:hyperlink>
      <w:r>
        <w:t xml:space="preserve"> code to each individual you authorize to speak to College personnel on your behalf</w:t>
      </w:r>
      <w:r w:rsidRPr="000D7C03">
        <w:t xml:space="preserve">. </w:t>
      </w:r>
      <w:r w:rsidRPr="000D7C03">
        <w:rPr>
          <w:b/>
        </w:rPr>
        <w:t xml:space="preserve"> </w:t>
      </w:r>
    </w:p>
    <w:p w:rsidR="00ED6A6B" w:rsidRPr="00AE7F0F" w:rsidRDefault="00ED6A6B" w:rsidP="00ED6A6B">
      <w:pPr>
        <w:ind w:left="480"/>
        <w:rPr>
          <w:sz w:val="24"/>
          <w:szCs w:val="24"/>
        </w:rPr>
      </w:pPr>
    </w:p>
    <w:p w:rsidR="00ED6A6B" w:rsidRDefault="00ED6A6B" w:rsidP="00ED6A6B">
      <w:pPr>
        <w:rPr>
          <w:sz w:val="24"/>
          <w:szCs w:val="24"/>
        </w:rPr>
      </w:pPr>
      <w:r w:rsidRPr="00AE7F0F">
        <w:rPr>
          <w:b/>
          <w:sz w:val="24"/>
          <w:szCs w:val="24"/>
        </w:rPr>
        <w:t>Contact Financial Assistance</w:t>
      </w:r>
      <w:r w:rsidRPr="00AE7F0F">
        <w:rPr>
          <w:sz w:val="24"/>
          <w:szCs w:val="24"/>
        </w:rPr>
        <w:t xml:space="preserve"> at </w:t>
      </w:r>
      <w:hyperlink r:id="rId14" w:history="1">
        <w:r w:rsidRPr="00AE7F0F">
          <w:rPr>
            <w:rStyle w:val="Hyperlink"/>
            <w:sz w:val="24"/>
            <w:szCs w:val="24"/>
          </w:rPr>
          <w:t>financialassistance@cornellcollege.edu</w:t>
        </w:r>
      </w:hyperlink>
      <w:r w:rsidRPr="00AE7F0F">
        <w:rPr>
          <w:sz w:val="24"/>
          <w:szCs w:val="24"/>
        </w:rPr>
        <w:t xml:space="preserve"> or 319-895-4216 </w:t>
      </w:r>
      <w:r>
        <w:rPr>
          <w:sz w:val="24"/>
          <w:szCs w:val="24"/>
        </w:rPr>
        <w:t>for questions regarding:</w:t>
      </w:r>
    </w:p>
    <w:p w:rsidR="00ED6A6B" w:rsidRDefault="00ED6A6B" w:rsidP="00ED6A6B">
      <w:pPr>
        <w:pStyle w:val="ListParagraph"/>
        <w:numPr>
          <w:ilvl w:val="0"/>
          <w:numId w:val="4"/>
        </w:numPr>
        <w:spacing w:after="0" w:line="240" w:lineRule="auto"/>
        <w:rPr>
          <w:sz w:val="24"/>
          <w:szCs w:val="24"/>
        </w:rPr>
      </w:pPr>
      <w:r>
        <w:rPr>
          <w:sz w:val="24"/>
          <w:szCs w:val="24"/>
        </w:rPr>
        <w:t>Financial aid</w:t>
      </w:r>
    </w:p>
    <w:p w:rsidR="00ED6A6B" w:rsidRDefault="00ED6A6B" w:rsidP="00ED6A6B">
      <w:pPr>
        <w:pStyle w:val="ListParagraph"/>
        <w:numPr>
          <w:ilvl w:val="0"/>
          <w:numId w:val="4"/>
        </w:numPr>
        <w:spacing w:after="0" w:line="240" w:lineRule="auto"/>
        <w:rPr>
          <w:sz w:val="24"/>
          <w:szCs w:val="24"/>
        </w:rPr>
      </w:pPr>
      <w:r>
        <w:rPr>
          <w:sz w:val="24"/>
          <w:szCs w:val="24"/>
        </w:rPr>
        <w:t>Parent Plus Loans</w:t>
      </w:r>
    </w:p>
    <w:p w:rsidR="00ED6A6B" w:rsidRDefault="00ED6A6B" w:rsidP="00ED6A6B">
      <w:pPr>
        <w:pStyle w:val="ListParagraph"/>
        <w:numPr>
          <w:ilvl w:val="0"/>
          <w:numId w:val="4"/>
        </w:numPr>
        <w:spacing w:after="0" w:line="240" w:lineRule="auto"/>
        <w:rPr>
          <w:sz w:val="24"/>
          <w:szCs w:val="24"/>
        </w:rPr>
      </w:pPr>
      <w:r>
        <w:rPr>
          <w:sz w:val="24"/>
          <w:szCs w:val="24"/>
        </w:rPr>
        <w:t>Private Student Loans</w:t>
      </w:r>
    </w:p>
    <w:p w:rsidR="00474E98" w:rsidRDefault="00474E98"/>
    <w:sectPr w:rsidR="00474E98" w:rsidSect="00ED6A6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02F25"/>
    <w:multiLevelType w:val="hybridMultilevel"/>
    <w:tmpl w:val="9BA6C9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21C62C70">
      <w:numFmt w:val="bullet"/>
      <w:lvlText w:val="·"/>
      <w:lvlJc w:val="left"/>
      <w:pPr>
        <w:ind w:left="3420" w:hanging="360"/>
      </w:pPr>
      <w:rPr>
        <w:rFonts w:ascii="Calibri" w:eastAsiaTheme="minorHAnsi" w:hAnsi="Calibri" w:cs="Calibri" w:hint="default"/>
        <w:b/>
        <w:sz w:val="24"/>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34265C87"/>
    <w:multiLevelType w:val="hybridMultilevel"/>
    <w:tmpl w:val="E2C8C40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49935C62"/>
    <w:multiLevelType w:val="hybridMultilevel"/>
    <w:tmpl w:val="D048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65588"/>
    <w:multiLevelType w:val="hybridMultilevel"/>
    <w:tmpl w:val="2A94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6B"/>
    <w:rsid w:val="00474E98"/>
    <w:rsid w:val="008A50BB"/>
    <w:rsid w:val="00ED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A6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A6B"/>
    <w:pPr>
      <w:spacing w:after="200" w:line="276" w:lineRule="auto"/>
      <w:ind w:left="720"/>
      <w:contextualSpacing/>
    </w:pPr>
  </w:style>
  <w:style w:type="character" w:styleId="Hyperlink">
    <w:name w:val="Hyperlink"/>
    <w:basedOn w:val="DefaultParagraphFont"/>
    <w:uiPriority w:val="99"/>
    <w:unhideWhenUsed/>
    <w:rsid w:val="00ED6A6B"/>
    <w:rPr>
      <w:color w:val="0000FF" w:themeColor="hyperlink"/>
      <w:u w:val="single"/>
    </w:rPr>
  </w:style>
  <w:style w:type="character" w:styleId="FollowedHyperlink">
    <w:name w:val="FollowedHyperlink"/>
    <w:basedOn w:val="DefaultParagraphFont"/>
    <w:uiPriority w:val="99"/>
    <w:semiHidden/>
    <w:unhideWhenUsed/>
    <w:rsid w:val="00ED6A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A6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A6B"/>
    <w:pPr>
      <w:spacing w:after="200" w:line="276" w:lineRule="auto"/>
      <w:ind w:left="720"/>
      <w:contextualSpacing/>
    </w:pPr>
  </w:style>
  <w:style w:type="character" w:styleId="Hyperlink">
    <w:name w:val="Hyperlink"/>
    <w:basedOn w:val="DefaultParagraphFont"/>
    <w:uiPriority w:val="99"/>
    <w:unhideWhenUsed/>
    <w:rsid w:val="00ED6A6B"/>
    <w:rPr>
      <w:color w:val="0000FF" w:themeColor="hyperlink"/>
      <w:u w:val="single"/>
    </w:rPr>
  </w:style>
  <w:style w:type="character" w:styleId="FollowedHyperlink">
    <w:name w:val="FollowedHyperlink"/>
    <w:basedOn w:val="DefaultParagraphFont"/>
    <w:uiPriority w:val="99"/>
    <w:semiHidden/>
    <w:unhideWhenUsed/>
    <w:rsid w:val="00ED6A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fservice.cornellcollege.edu/selfservice/Home.aspx" TargetMode="External"/><Relationship Id="rId13" Type="http://schemas.openxmlformats.org/officeDocument/2006/relationships/hyperlink" Target="https://helpdesk.cornellcollege.edu:8443/display/KBPublic/Student+Information+Sharing?_ga=2.75966229.1266703425.1499695767-89183352.1478796581" TargetMode="External"/><Relationship Id="rId3" Type="http://schemas.microsoft.com/office/2007/relationships/stylesWithEffects" Target="stylesWithEffects.xml"/><Relationship Id="rId7" Type="http://schemas.openxmlformats.org/officeDocument/2006/relationships/hyperlink" Target="http://www.cornellcollege.edu/student-accounts/" TargetMode="External"/><Relationship Id="rId12" Type="http://schemas.openxmlformats.org/officeDocument/2006/relationships/hyperlink" Target="mailto:studentaccounts@cornellcolleg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rnellcollege.edu/student-accounts/index.shtml" TargetMode="External"/><Relationship Id="rId11" Type="http://schemas.openxmlformats.org/officeDocument/2006/relationships/hyperlink" Target="https://www.cornellcollege.edu/business-office/printable-forms/index.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mmerce.cashnet.com/cashneti/SelfServe/eBillLogin.aspx?client=CORNELL_PROD" TargetMode="External"/><Relationship Id="rId4" Type="http://schemas.openxmlformats.org/officeDocument/2006/relationships/settings" Target="settings.xml"/><Relationship Id="rId9" Type="http://schemas.openxmlformats.org/officeDocument/2006/relationships/hyperlink" Target="https://www.cornellcollege.edu/student-accounts/payment-deadlines/index.shtml" TargetMode="External"/><Relationship Id="rId14" Type="http://schemas.openxmlformats.org/officeDocument/2006/relationships/hyperlink" Target="mailto:financialassistance@cornell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Runge</dc:creator>
  <cp:lastModifiedBy>Administrator</cp:lastModifiedBy>
  <cp:revision>2</cp:revision>
  <dcterms:created xsi:type="dcterms:W3CDTF">2017-07-17T20:11:00Z</dcterms:created>
  <dcterms:modified xsi:type="dcterms:W3CDTF">2017-07-17T20:11:00Z</dcterms:modified>
</cp:coreProperties>
</file>